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A4" w:rsidRPr="00A8378A" w:rsidRDefault="007C4B7B" w:rsidP="00A8378A">
      <w:pPr>
        <w:jc w:val="center"/>
        <w:rPr>
          <w:rFonts w:ascii="Arial" w:hAnsi="Arial" w:cs="Arial"/>
          <w:b/>
          <w:sz w:val="36"/>
          <w:szCs w:val="36"/>
          <w:rPrChange w:id="0" w:author="MEDICOM" w:date="2015-02-04T08:35:00Z">
            <w:rPr>
              <w:b/>
            </w:rPr>
          </w:rPrChange>
        </w:rPr>
      </w:pPr>
      <w:r w:rsidRPr="00A8378A">
        <w:rPr>
          <w:rFonts w:ascii="Arial" w:hAnsi="Arial" w:cs="Arial"/>
          <w:b/>
          <w:sz w:val="36"/>
          <w:szCs w:val="36"/>
          <w:rPrChange w:id="1" w:author="MEDICOM" w:date="2015-02-04T08:35:00Z">
            <w:rPr>
              <w:b/>
            </w:rPr>
          </w:rPrChange>
        </w:rPr>
        <w:t>Langue de communication : anglaise ou française ?</w:t>
      </w:r>
    </w:p>
    <w:p w:rsidR="007C4B7B" w:rsidRDefault="007C4B7B" w:rsidP="00A8378A">
      <w:pPr>
        <w:jc w:val="both"/>
        <w:rPr>
          <w:ins w:id="2" w:author="MEDICOM" w:date="2015-02-04T08:35:00Z"/>
          <w:rFonts w:ascii="Arial" w:hAnsi="Arial" w:cs="Arial"/>
          <w:b/>
          <w:i/>
          <w:sz w:val="24"/>
          <w:szCs w:val="24"/>
        </w:rPr>
        <w:pPrChange w:id="3" w:author="MEDICOM" w:date="2015-02-04T08:35:00Z">
          <w:pPr>
            <w:jc w:val="center"/>
          </w:pPr>
        </w:pPrChange>
      </w:pPr>
      <w:r w:rsidRPr="00A8378A">
        <w:rPr>
          <w:rFonts w:ascii="Arial" w:hAnsi="Arial" w:cs="Arial"/>
          <w:b/>
          <w:i/>
          <w:sz w:val="24"/>
          <w:szCs w:val="24"/>
          <w:rPrChange w:id="4" w:author="MEDICOM" w:date="2015-02-04T08:35:00Z">
            <w:rPr/>
          </w:rPrChange>
        </w:rPr>
        <w:t>Olivier Chassany, Valérie Plattner, Philippe Barthélemy</w:t>
      </w:r>
    </w:p>
    <w:p w:rsidR="00A8378A" w:rsidRPr="00A8378A" w:rsidRDefault="00A8378A" w:rsidP="00A8378A">
      <w:pPr>
        <w:jc w:val="both"/>
        <w:rPr>
          <w:rFonts w:ascii="Arial" w:hAnsi="Arial" w:cs="Arial"/>
          <w:b/>
          <w:i/>
          <w:sz w:val="24"/>
          <w:szCs w:val="24"/>
          <w:rPrChange w:id="5" w:author="MEDICOM" w:date="2015-02-04T08:35:00Z">
            <w:rPr/>
          </w:rPrChange>
        </w:rPr>
        <w:pPrChange w:id="6" w:author="MEDICOM" w:date="2015-02-04T08:35:00Z">
          <w:pPr>
            <w:jc w:val="center"/>
          </w:pPr>
        </w:pPrChange>
      </w:pPr>
    </w:p>
    <w:p w:rsidR="007C4B7B" w:rsidRPr="00A8378A" w:rsidRDefault="007C4B7B" w:rsidP="00A8378A">
      <w:pPr>
        <w:jc w:val="both"/>
        <w:rPr>
          <w:rFonts w:ascii="Arial" w:hAnsi="Arial" w:cs="Arial"/>
          <w:sz w:val="24"/>
          <w:szCs w:val="24"/>
          <w:rPrChange w:id="7" w:author="MEDICOM" w:date="2015-02-04T08:36:00Z">
            <w:rPr/>
          </w:rPrChange>
        </w:rPr>
        <w:pPrChange w:id="8" w:author="MEDICOM" w:date="2015-02-04T08:35:00Z">
          <w:pPr/>
        </w:pPrChange>
      </w:pPr>
      <w:r w:rsidRPr="00A8378A">
        <w:rPr>
          <w:rFonts w:ascii="Arial" w:hAnsi="Arial" w:cs="Arial"/>
          <w:sz w:val="24"/>
          <w:szCs w:val="24"/>
          <w:rPrChange w:id="9" w:author="MEDICOM" w:date="2015-02-04T08:36:00Z">
            <w:rPr/>
          </w:rPrChange>
        </w:rPr>
        <w:t xml:space="preserve">L’article 26 du règlement européen dit : </w:t>
      </w:r>
      <w:r w:rsidRPr="00A8378A">
        <w:rPr>
          <w:rFonts w:ascii="Arial" w:hAnsi="Arial" w:cs="Arial"/>
          <w:i/>
          <w:sz w:val="24"/>
          <w:szCs w:val="24"/>
          <w:rPrChange w:id="10" w:author="MEDICOM" w:date="2015-02-04T08:36:00Z">
            <w:rPr>
              <w:i/>
            </w:rPr>
          </w:rPrChange>
        </w:rPr>
        <w:t>« La langue du dossier de demande, ou de parties de celui-ci, est déterminée par l’état membre concerné. Pour l’application du premier alinéa, les Etat membres envisagent la possibilité d’accepter, pour les documents non destinés au participant, une langue communément comprise dans le secteur médical »</w:t>
      </w:r>
      <w:r w:rsidR="00AA734C" w:rsidRPr="00A8378A">
        <w:rPr>
          <w:rFonts w:ascii="Arial" w:hAnsi="Arial" w:cs="Arial"/>
          <w:i/>
          <w:sz w:val="24"/>
          <w:szCs w:val="24"/>
          <w:rPrChange w:id="11" w:author="MEDICOM" w:date="2015-02-04T08:36:00Z">
            <w:rPr>
              <w:i/>
            </w:rPr>
          </w:rPrChange>
        </w:rPr>
        <w:t>.</w:t>
      </w:r>
    </w:p>
    <w:p w:rsidR="00EB58A7" w:rsidRPr="00A8378A" w:rsidRDefault="007C4B7B" w:rsidP="00A8378A">
      <w:pPr>
        <w:jc w:val="both"/>
        <w:rPr>
          <w:rFonts w:ascii="Arial" w:hAnsi="Arial" w:cs="Arial"/>
          <w:sz w:val="24"/>
          <w:szCs w:val="24"/>
          <w:rPrChange w:id="12" w:author="MEDICOM" w:date="2015-02-04T08:36:00Z">
            <w:rPr/>
          </w:rPrChange>
        </w:rPr>
        <w:pPrChange w:id="13" w:author="MEDICOM" w:date="2015-02-04T08:35:00Z">
          <w:pPr/>
        </w:pPrChange>
      </w:pPr>
      <w:r w:rsidRPr="00A8378A">
        <w:rPr>
          <w:rFonts w:ascii="Arial" w:hAnsi="Arial" w:cs="Arial"/>
          <w:sz w:val="24"/>
          <w:szCs w:val="24"/>
          <w:rPrChange w:id="14" w:author="MEDICOM" w:date="2015-02-04T08:36:00Z">
            <w:rPr/>
          </w:rPrChange>
        </w:rPr>
        <w:t xml:space="preserve">La langue communément comprise dans le secteur médical est aujourd’hui l’anglais, utilisé </w:t>
      </w:r>
      <w:r w:rsidR="007B1DC8" w:rsidRPr="00A8378A">
        <w:rPr>
          <w:rFonts w:ascii="Arial" w:hAnsi="Arial" w:cs="Arial"/>
          <w:sz w:val="24"/>
          <w:szCs w:val="24"/>
          <w:rPrChange w:id="15" w:author="MEDICOM" w:date="2015-02-04T08:36:00Z">
            <w:rPr/>
          </w:rPrChange>
        </w:rPr>
        <w:t xml:space="preserve">également </w:t>
      </w:r>
      <w:r w:rsidRPr="00A8378A">
        <w:rPr>
          <w:rFonts w:ascii="Arial" w:hAnsi="Arial" w:cs="Arial"/>
          <w:sz w:val="24"/>
          <w:szCs w:val="24"/>
          <w:rPrChange w:id="16" w:author="MEDICOM" w:date="2015-02-04T08:36:00Z">
            <w:rPr/>
          </w:rPrChange>
        </w:rPr>
        <w:t xml:space="preserve">pour le dialogue entre agences </w:t>
      </w:r>
      <w:r w:rsidR="007B1DC8" w:rsidRPr="00A8378A">
        <w:rPr>
          <w:rFonts w:ascii="Arial" w:hAnsi="Arial" w:cs="Arial"/>
          <w:sz w:val="24"/>
          <w:szCs w:val="24"/>
          <w:rPrChange w:id="17" w:author="MEDICOM" w:date="2015-02-04T08:36:00Z">
            <w:rPr/>
          </w:rPrChange>
        </w:rPr>
        <w:t xml:space="preserve">réglementaires </w:t>
      </w:r>
      <w:r w:rsidRPr="00A8378A">
        <w:rPr>
          <w:rFonts w:ascii="Arial" w:hAnsi="Arial" w:cs="Arial"/>
          <w:sz w:val="24"/>
          <w:szCs w:val="24"/>
          <w:rPrChange w:id="18" w:author="MEDICOM" w:date="2015-02-04T08:36:00Z">
            <w:rPr/>
          </w:rPrChange>
        </w:rPr>
        <w:t>européennes</w:t>
      </w:r>
      <w:r w:rsidR="00EB58A7" w:rsidRPr="00A8378A">
        <w:rPr>
          <w:rFonts w:ascii="Arial" w:hAnsi="Arial" w:cs="Arial"/>
          <w:sz w:val="24"/>
          <w:szCs w:val="24"/>
          <w:rPrChange w:id="19" w:author="MEDICOM" w:date="2015-02-04T08:36:00Z">
            <w:rPr/>
          </w:rPrChange>
        </w:rPr>
        <w:t xml:space="preserve">. </w:t>
      </w:r>
      <w:r w:rsidR="002113F5" w:rsidRPr="00A8378A">
        <w:rPr>
          <w:rFonts w:ascii="Arial" w:hAnsi="Arial" w:cs="Arial"/>
          <w:sz w:val="24"/>
          <w:szCs w:val="24"/>
          <w:rPrChange w:id="20" w:author="MEDICOM" w:date="2015-02-04T08:36:00Z">
            <w:rPr/>
          </w:rPrChange>
        </w:rPr>
        <w:t>Cependant, e</w:t>
      </w:r>
      <w:r w:rsidR="00EB58A7" w:rsidRPr="00A8378A">
        <w:rPr>
          <w:rFonts w:ascii="Arial" w:hAnsi="Arial" w:cs="Arial"/>
          <w:sz w:val="24"/>
          <w:szCs w:val="24"/>
          <w:rPrChange w:id="21" w:author="MEDICOM" w:date="2015-02-04T08:36:00Z">
            <w:rPr/>
          </w:rPrChange>
        </w:rPr>
        <w:t xml:space="preserve">n France, la loi Toubon impose </w:t>
      </w:r>
      <w:r w:rsidR="00724390" w:rsidRPr="00A8378A">
        <w:rPr>
          <w:rFonts w:ascii="Arial" w:hAnsi="Arial" w:cs="Arial"/>
          <w:sz w:val="24"/>
          <w:szCs w:val="24"/>
          <w:rPrChange w:id="22" w:author="MEDICOM" w:date="2015-02-04T08:36:00Z">
            <w:rPr/>
          </w:rPrChange>
        </w:rPr>
        <w:t xml:space="preserve">toujours </w:t>
      </w:r>
      <w:r w:rsidR="00EB58A7" w:rsidRPr="00A8378A">
        <w:rPr>
          <w:rFonts w:ascii="Arial" w:hAnsi="Arial" w:cs="Arial"/>
          <w:sz w:val="24"/>
          <w:szCs w:val="24"/>
          <w:rPrChange w:id="23" w:author="MEDICOM" w:date="2015-02-04T08:36:00Z">
            <w:rPr/>
          </w:rPrChange>
        </w:rPr>
        <w:t>l’usage du français dans les facultés de médecine</w:t>
      </w:r>
      <w:r w:rsidR="002113F5" w:rsidRPr="00A8378A">
        <w:rPr>
          <w:rFonts w:ascii="Arial" w:hAnsi="Arial" w:cs="Arial"/>
          <w:sz w:val="24"/>
          <w:szCs w:val="24"/>
          <w:rPrChange w:id="24" w:author="MEDICOM" w:date="2015-02-04T08:36:00Z">
            <w:rPr/>
          </w:rPrChange>
        </w:rPr>
        <w:t xml:space="preserve">. Ainsi dans l’Examen Classant National (ECN) sanctionnant la fin des études de médecine, il existe une épreuve de Lecture Critique d’Article </w:t>
      </w:r>
      <w:r w:rsidR="00724390" w:rsidRPr="00A8378A">
        <w:rPr>
          <w:rFonts w:ascii="Arial" w:hAnsi="Arial" w:cs="Arial"/>
          <w:sz w:val="24"/>
          <w:szCs w:val="24"/>
          <w:rPrChange w:id="25" w:author="MEDICOM" w:date="2015-02-04T08:36:00Z">
            <w:rPr/>
          </w:rPrChange>
        </w:rPr>
        <w:t xml:space="preserve">faite </w:t>
      </w:r>
      <w:r w:rsidR="002113F5" w:rsidRPr="00A8378A">
        <w:rPr>
          <w:rFonts w:ascii="Arial" w:hAnsi="Arial" w:cs="Arial"/>
          <w:sz w:val="24"/>
          <w:szCs w:val="24"/>
          <w:rPrChange w:id="26" w:author="MEDICOM" w:date="2015-02-04T08:36:00Z">
            <w:rPr/>
          </w:rPrChange>
        </w:rPr>
        <w:t>à partir d’un</w:t>
      </w:r>
      <w:r w:rsidR="009001FE" w:rsidRPr="00A8378A">
        <w:rPr>
          <w:rFonts w:ascii="Arial" w:hAnsi="Arial" w:cs="Arial"/>
          <w:sz w:val="24"/>
          <w:szCs w:val="24"/>
          <w:rPrChange w:id="27" w:author="MEDICOM" w:date="2015-02-04T08:36:00Z">
            <w:rPr/>
          </w:rPrChange>
        </w:rPr>
        <w:t>e</w:t>
      </w:r>
      <w:r w:rsidR="002113F5" w:rsidRPr="00A8378A">
        <w:rPr>
          <w:rFonts w:ascii="Arial" w:hAnsi="Arial" w:cs="Arial"/>
          <w:sz w:val="24"/>
          <w:szCs w:val="24"/>
          <w:rPrChange w:id="28" w:author="MEDICOM" w:date="2015-02-04T08:36:00Z">
            <w:rPr/>
          </w:rPrChange>
        </w:rPr>
        <w:t xml:space="preserve"> </w:t>
      </w:r>
      <w:r w:rsidR="009001FE" w:rsidRPr="00A8378A">
        <w:rPr>
          <w:rFonts w:ascii="Arial" w:hAnsi="Arial" w:cs="Arial"/>
          <w:sz w:val="24"/>
          <w:szCs w:val="24"/>
          <w:rPrChange w:id="29" w:author="MEDICOM" w:date="2015-02-04T08:36:00Z">
            <w:rPr/>
          </w:rPrChange>
        </w:rPr>
        <w:t>publication</w:t>
      </w:r>
      <w:r w:rsidR="002113F5" w:rsidRPr="00A8378A">
        <w:rPr>
          <w:rFonts w:ascii="Arial" w:hAnsi="Arial" w:cs="Arial"/>
          <w:sz w:val="24"/>
          <w:szCs w:val="24"/>
          <w:rPrChange w:id="30" w:author="MEDICOM" w:date="2015-02-04T08:36:00Z">
            <w:rPr/>
          </w:rPrChange>
        </w:rPr>
        <w:t xml:space="preserve"> obligatoirement en Français, </w:t>
      </w:r>
      <w:r w:rsidR="00724390" w:rsidRPr="00A8378A">
        <w:rPr>
          <w:rFonts w:ascii="Arial" w:hAnsi="Arial" w:cs="Arial"/>
          <w:sz w:val="24"/>
          <w:szCs w:val="24"/>
          <w:rPrChange w:id="31" w:author="MEDICOM" w:date="2015-02-04T08:36:00Z">
            <w:rPr/>
          </w:rPrChange>
        </w:rPr>
        <w:t>ce qui peut paraitre absurde puisque les publications des essais cliniques se font en grande majorité dans des journaux anglo-saxons.</w:t>
      </w:r>
      <w:r w:rsidR="00EB58A7" w:rsidRPr="00A8378A">
        <w:rPr>
          <w:rFonts w:ascii="Arial" w:hAnsi="Arial" w:cs="Arial"/>
          <w:sz w:val="24"/>
          <w:szCs w:val="24"/>
          <w:rPrChange w:id="32" w:author="MEDICOM" w:date="2015-02-04T08:36:00Z">
            <w:rPr/>
          </w:rPrChange>
        </w:rPr>
        <w:t xml:space="preserve">. </w:t>
      </w:r>
      <w:r w:rsidR="00FC7534" w:rsidRPr="00A8378A">
        <w:rPr>
          <w:rFonts w:ascii="Arial" w:hAnsi="Arial" w:cs="Arial"/>
          <w:sz w:val="24"/>
          <w:szCs w:val="24"/>
          <w:rPrChange w:id="33" w:author="MEDICOM" w:date="2015-02-04T08:36:00Z">
            <w:rPr/>
          </w:rPrChange>
        </w:rPr>
        <w:t>En effet, l</w:t>
      </w:r>
      <w:r w:rsidR="00EB58A7" w:rsidRPr="00A8378A">
        <w:rPr>
          <w:rFonts w:ascii="Arial" w:hAnsi="Arial" w:cs="Arial"/>
          <w:sz w:val="24"/>
          <w:szCs w:val="24"/>
          <w:rPrChange w:id="34" w:author="MEDICOM" w:date="2015-02-04T08:36:00Z">
            <w:rPr/>
          </w:rPrChange>
        </w:rPr>
        <w:t>’anglais est devenu indispensable pour l</w:t>
      </w:r>
      <w:r w:rsidR="007B1DC8" w:rsidRPr="00A8378A">
        <w:rPr>
          <w:rFonts w:ascii="Arial" w:hAnsi="Arial" w:cs="Arial"/>
          <w:sz w:val="24"/>
          <w:szCs w:val="24"/>
          <w:rPrChange w:id="35" w:author="MEDICOM" w:date="2015-02-04T08:36:00Z">
            <w:rPr/>
          </w:rPrChange>
        </w:rPr>
        <w:t xml:space="preserve">a publication des résultats d’un </w:t>
      </w:r>
      <w:r w:rsidR="00EB58A7" w:rsidRPr="00A8378A">
        <w:rPr>
          <w:rFonts w:ascii="Arial" w:hAnsi="Arial" w:cs="Arial"/>
          <w:sz w:val="24"/>
          <w:szCs w:val="24"/>
          <w:rPrChange w:id="36" w:author="MEDICOM" w:date="2015-02-04T08:36:00Z">
            <w:rPr/>
          </w:rPrChange>
        </w:rPr>
        <w:t xml:space="preserve">essai dans une revue scientifique à fort impact factor. </w:t>
      </w:r>
      <w:r w:rsidR="001A2B81" w:rsidRPr="00A8378A">
        <w:rPr>
          <w:rFonts w:ascii="Arial" w:hAnsi="Arial" w:cs="Arial"/>
          <w:sz w:val="24"/>
          <w:szCs w:val="24"/>
          <w:rPrChange w:id="37" w:author="MEDICOM" w:date="2015-02-04T08:36:00Z">
            <w:rPr/>
          </w:rPrChange>
        </w:rPr>
        <w:t>Il est désormais requis pour les appels à projet dans le cadre du PHRC</w:t>
      </w:r>
      <w:r w:rsidR="005B6901" w:rsidRPr="00A8378A">
        <w:rPr>
          <w:rFonts w:ascii="Arial" w:hAnsi="Arial" w:cs="Arial"/>
          <w:sz w:val="24"/>
          <w:szCs w:val="24"/>
          <w:rPrChange w:id="38" w:author="MEDICOM" w:date="2015-02-04T08:36:00Z">
            <w:rPr/>
          </w:rPrChange>
        </w:rPr>
        <w:t xml:space="preserve"> (national et cancer)</w:t>
      </w:r>
      <w:r w:rsidR="001A2B81" w:rsidRPr="00A8378A">
        <w:rPr>
          <w:rFonts w:ascii="Arial" w:hAnsi="Arial" w:cs="Arial"/>
          <w:sz w:val="24"/>
          <w:szCs w:val="24"/>
          <w:rPrChange w:id="39" w:author="MEDICOM" w:date="2015-02-04T08:36:00Z">
            <w:rPr/>
          </w:rPrChange>
        </w:rPr>
        <w:t xml:space="preserve">. </w:t>
      </w:r>
      <w:r w:rsidR="00EB58A7" w:rsidRPr="00A8378A">
        <w:rPr>
          <w:rFonts w:ascii="Arial" w:hAnsi="Arial" w:cs="Arial"/>
          <w:sz w:val="24"/>
          <w:szCs w:val="24"/>
          <w:rPrChange w:id="40" w:author="MEDICOM" w:date="2015-02-04T08:36:00Z">
            <w:rPr/>
          </w:rPrChange>
        </w:rPr>
        <w:t>A l’inverse, la langue nationale</w:t>
      </w:r>
      <w:r w:rsidR="007B1DC8" w:rsidRPr="00A8378A">
        <w:rPr>
          <w:rFonts w:ascii="Arial" w:hAnsi="Arial" w:cs="Arial"/>
          <w:sz w:val="24"/>
          <w:szCs w:val="24"/>
          <w:rPrChange w:id="41" w:author="MEDICOM" w:date="2015-02-04T08:36:00Z">
            <w:rPr/>
          </w:rPrChange>
        </w:rPr>
        <w:t xml:space="preserve"> reste celle dans laquelle sont</w:t>
      </w:r>
      <w:r w:rsidR="00EB58A7" w:rsidRPr="00A8378A">
        <w:rPr>
          <w:rFonts w:ascii="Arial" w:hAnsi="Arial" w:cs="Arial"/>
          <w:sz w:val="24"/>
          <w:szCs w:val="24"/>
          <w:rPrChange w:id="42" w:author="MEDICOM" w:date="2015-02-04T08:36:00Z">
            <w:rPr/>
          </w:rPrChange>
        </w:rPr>
        <w:t xml:space="preserve"> </w:t>
      </w:r>
      <w:r w:rsidR="007B1DC8" w:rsidRPr="00A8378A">
        <w:rPr>
          <w:rFonts w:ascii="Arial" w:hAnsi="Arial" w:cs="Arial"/>
          <w:sz w:val="24"/>
          <w:szCs w:val="24"/>
          <w:rPrChange w:id="43" w:author="MEDICOM" w:date="2015-02-04T08:36:00Z">
            <w:rPr/>
          </w:rPrChange>
        </w:rPr>
        <w:t>rédigés</w:t>
      </w:r>
      <w:r w:rsidR="00EB58A7" w:rsidRPr="00A8378A">
        <w:rPr>
          <w:rFonts w:ascii="Arial" w:hAnsi="Arial" w:cs="Arial"/>
          <w:sz w:val="24"/>
          <w:szCs w:val="24"/>
          <w:rPrChange w:id="44" w:author="MEDICOM" w:date="2015-02-04T08:36:00Z">
            <w:rPr/>
          </w:rPrChange>
        </w:rPr>
        <w:t xml:space="preserve"> tous les documents destinés au patient</w:t>
      </w:r>
      <w:r w:rsidR="001A2B81" w:rsidRPr="00A8378A">
        <w:rPr>
          <w:rFonts w:ascii="Arial" w:hAnsi="Arial" w:cs="Arial"/>
          <w:sz w:val="24"/>
          <w:szCs w:val="24"/>
          <w:rPrChange w:id="45" w:author="MEDICOM" w:date="2015-02-04T08:36:00Z">
            <w:rPr/>
          </w:rPrChange>
        </w:rPr>
        <w:t xml:space="preserve"> qui participe à un essai clinique</w:t>
      </w:r>
      <w:r w:rsidR="00EB58A7" w:rsidRPr="00A8378A">
        <w:rPr>
          <w:rFonts w:ascii="Arial" w:hAnsi="Arial" w:cs="Arial"/>
          <w:sz w:val="24"/>
          <w:szCs w:val="24"/>
          <w:rPrChange w:id="46" w:author="MEDICOM" w:date="2015-02-04T08:36:00Z">
            <w:rPr/>
          </w:rPrChange>
        </w:rPr>
        <w:t>.</w:t>
      </w:r>
    </w:p>
    <w:p w:rsidR="00EB58A7" w:rsidRPr="00A8378A" w:rsidRDefault="001A2B81" w:rsidP="00A8378A">
      <w:pPr>
        <w:jc w:val="both"/>
        <w:rPr>
          <w:rFonts w:ascii="Arial" w:hAnsi="Arial" w:cs="Arial"/>
          <w:sz w:val="24"/>
          <w:szCs w:val="24"/>
          <w:rPrChange w:id="47" w:author="MEDICOM" w:date="2015-02-04T08:36:00Z">
            <w:rPr/>
          </w:rPrChange>
        </w:rPr>
        <w:pPrChange w:id="48" w:author="MEDICOM" w:date="2015-02-04T08:35:00Z">
          <w:pPr/>
        </w:pPrChange>
      </w:pPr>
      <w:r w:rsidRPr="00A8378A">
        <w:rPr>
          <w:rFonts w:ascii="Arial" w:hAnsi="Arial" w:cs="Arial"/>
          <w:sz w:val="24"/>
          <w:szCs w:val="24"/>
          <w:rPrChange w:id="49" w:author="MEDICOM" w:date="2015-02-04T08:36:00Z">
            <w:rPr/>
          </w:rPrChange>
        </w:rPr>
        <w:t>La traduction d’</w:t>
      </w:r>
      <w:r w:rsidR="00EB58A7" w:rsidRPr="00A8378A">
        <w:rPr>
          <w:rFonts w:ascii="Arial" w:hAnsi="Arial" w:cs="Arial"/>
          <w:sz w:val="24"/>
          <w:szCs w:val="24"/>
          <w:rPrChange w:id="50" w:author="MEDICOM" w:date="2015-02-04T08:36:00Z">
            <w:rPr/>
          </w:rPrChange>
        </w:rPr>
        <w:t xml:space="preserve">un protocole </w:t>
      </w:r>
      <w:r w:rsidRPr="00A8378A">
        <w:rPr>
          <w:rFonts w:ascii="Arial" w:hAnsi="Arial" w:cs="Arial"/>
          <w:sz w:val="24"/>
          <w:szCs w:val="24"/>
          <w:rPrChange w:id="51" w:author="MEDICOM" w:date="2015-02-04T08:36:00Z">
            <w:rPr/>
          </w:rPrChange>
        </w:rPr>
        <w:t xml:space="preserve">qui comporte aujourd’hui couramment plus de 100 pages </w:t>
      </w:r>
      <w:r w:rsidR="00EB58A7" w:rsidRPr="00A8378A">
        <w:rPr>
          <w:rFonts w:ascii="Arial" w:hAnsi="Arial" w:cs="Arial"/>
          <w:sz w:val="24"/>
          <w:szCs w:val="24"/>
          <w:rPrChange w:id="52" w:author="MEDICOM" w:date="2015-02-04T08:36:00Z">
            <w:rPr/>
          </w:rPrChange>
        </w:rPr>
        <w:t>de l’anglais au français est source de coûts importants et demande un temps significatif, et elle n’est aujourd’hui plus exigée par l’ANSM et les CPP</w:t>
      </w:r>
      <w:r w:rsidR="00724390" w:rsidRPr="00A8378A">
        <w:rPr>
          <w:rFonts w:ascii="Arial" w:hAnsi="Arial" w:cs="Arial"/>
          <w:sz w:val="24"/>
          <w:szCs w:val="24"/>
          <w:rPrChange w:id="53" w:author="MEDICOM" w:date="2015-02-04T08:36:00Z">
            <w:rPr/>
          </w:rPrChange>
        </w:rPr>
        <w:t xml:space="preserve"> (un synopsis détaillé </w:t>
      </w:r>
      <w:r w:rsidR="00FE2870" w:rsidRPr="00A8378A">
        <w:rPr>
          <w:rFonts w:ascii="Arial" w:hAnsi="Arial" w:cs="Arial"/>
          <w:sz w:val="24"/>
          <w:szCs w:val="24"/>
          <w:rPrChange w:id="54" w:author="MEDICOM" w:date="2015-02-04T08:36:00Z">
            <w:rPr/>
          </w:rPrChange>
        </w:rPr>
        <w:t xml:space="preserve">en français </w:t>
      </w:r>
      <w:r w:rsidR="00724390" w:rsidRPr="00A8378A">
        <w:rPr>
          <w:rFonts w:ascii="Arial" w:hAnsi="Arial" w:cs="Arial"/>
          <w:sz w:val="24"/>
          <w:szCs w:val="24"/>
          <w:rPrChange w:id="55" w:author="MEDICOM" w:date="2015-02-04T08:36:00Z">
            <w:rPr/>
          </w:rPrChange>
        </w:rPr>
        <w:t>suffit)</w:t>
      </w:r>
      <w:r w:rsidRPr="00A8378A">
        <w:rPr>
          <w:rFonts w:ascii="Arial" w:hAnsi="Arial" w:cs="Arial"/>
          <w:sz w:val="24"/>
          <w:szCs w:val="24"/>
          <w:rPrChange w:id="56" w:author="MEDICOM" w:date="2015-02-04T08:36:00Z">
            <w:rPr/>
          </w:rPrChange>
        </w:rPr>
        <w:t>. A</w:t>
      </w:r>
      <w:r w:rsidR="00EB58A7" w:rsidRPr="00A8378A">
        <w:rPr>
          <w:rFonts w:ascii="Arial" w:hAnsi="Arial" w:cs="Arial"/>
          <w:sz w:val="24"/>
          <w:szCs w:val="24"/>
          <w:rPrChange w:id="57" w:author="MEDICOM" w:date="2015-02-04T08:36:00Z">
            <w:rPr/>
          </w:rPrChange>
        </w:rPr>
        <w:t xml:space="preserve"> l’heure où le maintien de l’attractivité de la France dans une compétition internationale toujours plus intense est en jeu</w:t>
      </w:r>
      <w:r w:rsidRPr="00A8378A">
        <w:rPr>
          <w:rFonts w:ascii="Arial" w:hAnsi="Arial" w:cs="Arial"/>
          <w:sz w:val="24"/>
          <w:szCs w:val="24"/>
          <w:rPrChange w:id="58" w:author="MEDICOM" w:date="2015-02-04T08:36:00Z">
            <w:rPr/>
          </w:rPrChange>
        </w:rPr>
        <w:t xml:space="preserve">, le retour à une évaluation se déroulant exclusivement en français serait un signal désastreux adressé aux </w:t>
      </w:r>
      <w:r w:rsidR="00EB58A7" w:rsidRPr="00A8378A">
        <w:rPr>
          <w:rFonts w:ascii="Arial" w:hAnsi="Arial" w:cs="Arial"/>
          <w:sz w:val="24"/>
          <w:szCs w:val="24"/>
          <w:rPrChange w:id="59" w:author="MEDICOM" w:date="2015-02-04T08:36:00Z">
            <w:rPr/>
          </w:rPrChange>
        </w:rPr>
        <w:t>mais</w:t>
      </w:r>
      <w:r w:rsidRPr="00A8378A">
        <w:rPr>
          <w:rFonts w:ascii="Arial" w:hAnsi="Arial" w:cs="Arial"/>
          <w:sz w:val="24"/>
          <w:szCs w:val="24"/>
          <w:rPrChange w:id="60" w:author="MEDICOM" w:date="2015-02-04T08:36:00Z">
            <w:rPr/>
          </w:rPrChange>
        </w:rPr>
        <w:t>on-mère des industriels.</w:t>
      </w:r>
    </w:p>
    <w:p w:rsidR="001A2B81" w:rsidRPr="00A8378A" w:rsidRDefault="001A2B81" w:rsidP="00A8378A">
      <w:pPr>
        <w:jc w:val="both"/>
        <w:rPr>
          <w:rFonts w:ascii="Arial" w:hAnsi="Arial" w:cs="Arial"/>
          <w:sz w:val="24"/>
          <w:szCs w:val="24"/>
          <w:rPrChange w:id="61" w:author="MEDICOM" w:date="2015-02-04T08:36:00Z">
            <w:rPr/>
          </w:rPrChange>
        </w:rPr>
        <w:pPrChange w:id="62" w:author="MEDICOM" w:date="2015-02-04T08:35:00Z">
          <w:pPr/>
        </w:pPrChange>
      </w:pPr>
      <w:r w:rsidRPr="00A8378A">
        <w:rPr>
          <w:rFonts w:ascii="Arial" w:hAnsi="Arial" w:cs="Arial"/>
          <w:sz w:val="24"/>
          <w:szCs w:val="24"/>
          <w:rPrChange w:id="63" w:author="MEDICOM" w:date="2015-02-04T08:36:00Z">
            <w:rPr/>
          </w:rPrChange>
        </w:rPr>
        <w:t xml:space="preserve">On peut distinguer 2 situations : les essais multinationaux, actuellement le cas dominant pour les essais à promotion industrielle ; les essais mononationaux, qui sont aujourd’hui le cas dominant pour les essais à promotion académique. Une enquête récente auprès des promoteurs institutionnels révèle que </w:t>
      </w:r>
      <w:r w:rsidR="00AA734C" w:rsidRPr="00A8378A">
        <w:rPr>
          <w:rFonts w:ascii="Arial" w:hAnsi="Arial" w:cs="Arial"/>
          <w:sz w:val="24"/>
          <w:szCs w:val="24"/>
          <w:rPrChange w:id="64" w:author="MEDICOM" w:date="2015-02-04T08:36:00Z">
            <w:rPr/>
          </w:rPrChange>
        </w:rPr>
        <w:t xml:space="preserve">la proportion d’études multinationales est de </w:t>
      </w:r>
      <w:r w:rsidR="00E30302" w:rsidRPr="00A8378A">
        <w:rPr>
          <w:rFonts w:ascii="Arial" w:hAnsi="Arial" w:cs="Arial"/>
          <w:sz w:val="24"/>
          <w:szCs w:val="24"/>
          <w:rPrChange w:id="65" w:author="MEDICOM" w:date="2015-02-04T08:36:00Z">
            <w:rPr/>
          </w:rPrChange>
        </w:rPr>
        <w:t xml:space="preserve">moins de </w:t>
      </w:r>
      <w:r w:rsidR="00AA734C" w:rsidRPr="00A8378A">
        <w:rPr>
          <w:rFonts w:ascii="Arial" w:hAnsi="Arial" w:cs="Arial"/>
          <w:sz w:val="24"/>
          <w:szCs w:val="24"/>
          <w:rPrChange w:id="66" w:author="MEDICOM" w:date="2015-02-04T08:36:00Z">
            <w:rPr/>
          </w:rPrChange>
        </w:rPr>
        <w:t>8%.</w:t>
      </w:r>
    </w:p>
    <w:p w:rsidR="00AA734C" w:rsidRPr="00A8378A" w:rsidRDefault="00AA734C" w:rsidP="00A8378A">
      <w:pPr>
        <w:jc w:val="both"/>
        <w:rPr>
          <w:rFonts w:ascii="Arial" w:hAnsi="Arial" w:cs="Arial"/>
          <w:sz w:val="24"/>
          <w:szCs w:val="24"/>
          <w:rPrChange w:id="67" w:author="MEDICOM" w:date="2015-02-04T08:36:00Z">
            <w:rPr/>
          </w:rPrChange>
        </w:rPr>
        <w:pPrChange w:id="68" w:author="MEDICOM" w:date="2015-02-04T08:35:00Z">
          <w:pPr/>
        </w:pPrChange>
      </w:pPr>
      <w:r w:rsidRPr="00A8378A">
        <w:rPr>
          <w:rFonts w:ascii="Arial" w:hAnsi="Arial" w:cs="Arial"/>
          <w:sz w:val="24"/>
          <w:szCs w:val="24"/>
          <w:rPrChange w:id="69" w:author="MEDICOM" w:date="2015-02-04T08:36:00Z">
            <w:rPr/>
          </w:rPrChange>
        </w:rPr>
        <w:t xml:space="preserve">Pour les essais multinationaux, l’usage de l’anglais pour les rapports d’évaluation des parties I et II s’impose comme une évidence. De même pour la notification de l’ANSM et le résumé/conclusion du CPP au promoteur. Le promoteur répondrait en anglais. On pourrait </w:t>
      </w:r>
      <w:r w:rsidR="00724390" w:rsidRPr="00A8378A">
        <w:rPr>
          <w:rFonts w:ascii="Arial" w:hAnsi="Arial" w:cs="Arial"/>
          <w:sz w:val="24"/>
          <w:szCs w:val="24"/>
          <w:rPrChange w:id="70" w:author="MEDICOM" w:date="2015-02-04T08:36:00Z">
            <w:rPr/>
          </w:rPrChange>
        </w:rPr>
        <w:t xml:space="preserve">cependant </w:t>
      </w:r>
      <w:r w:rsidRPr="00A8378A">
        <w:rPr>
          <w:rFonts w:ascii="Arial" w:hAnsi="Arial" w:cs="Arial"/>
          <w:sz w:val="24"/>
          <w:szCs w:val="24"/>
          <w:rPrChange w:id="71" w:author="MEDICOM" w:date="2015-02-04T08:36:00Z">
            <w:rPr/>
          </w:rPrChange>
        </w:rPr>
        <w:t>concevoir que les questions et commentaires relevant de la rédaction des documents d’information et de consentement pui</w:t>
      </w:r>
      <w:r w:rsidR="00753380" w:rsidRPr="00A8378A">
        <w:rPr>
          <w:rFonts w:ascii="Arial" w:hAnsi="Arial" w:cs="Arial"/>
          <w:sz w:val="24"/>
          <w:szCs w:val="24"/>
          <w:rPrChange w:id="72" w:author="MEDICOM" w:date="2015-02-04T08:36:00Z">
            <w:rPr/>
          </w:rPrChange>
        </w:rPr>
        <w:t>ssent être rédigé</w:t>
      </w:r>
      <w:r w:rsidRPr="00A8378A">
        <w:rPr>
          <w:rFonts w:ascii="Arial" w:hAnsi="Arial" w:cs="Arial"/>
          <w:sz w:val="24"/>
          <w:szCs w:val="24"/>
          <w:rPrChange w:id="73" w:author="MEDICOM" w:date="2015-02-04T08:36:00Z">
            <w:rPr/>
          </w:rPrChange>
        </w:rPr>
        <w:t>s en fran</w:t>
      </w:r>
      <w:r w:rsidR="00753380" w:rsidRPr="00A8378A">
        <w:rPr>
          <w:rFonts w:ascii="Arial" w:hAnsi="Arial" w:cs="Arial"/>
          <w:sz w:val="24"/>
          <w:szCs w:val="24"/>
          <w:rPrChange w:id="74" w:author="MEDICOM" w:date="2015-02-04T08:36:00Z">
            <w:rPr/>
          </w:rPrChange>
        </w:rPr>
        <w:t>çais, et pour ceux-ci répondu</w:t>
      </w:r>
      <w:r w:rsidRPr="00A8378A">
        <w:rPr>
          <w:rFonts w:ascii="Arial" w:hAnsi="Arial" w:cs="Arial"/>
          <w:sz w:val="24"/>
          <w:szCs w:val="24"/>
          <w:rPrChange w:id="75" w:author="MEDICOM" w:date="2015-02-04T08:36:00Z">
            <w:rPr/>
          </w:rPrChange>
        </w:rPr>
        <w:t>s en français par le promoteur.</w:t>
      </w:r>
      <w:r w:rsidR="00753380" w:rsidRPr="00A8378A">
        <w:rPr>
          <w:rFonts w:ascii="Arial" w:hAnsi="Arial" w:cs="Arial"/>
          <w:sz w:val="24"/>
          <w:szCs w:val="24"/>
          <w:rPrChange w:id="76" w:author="MEDICOM" w:date="2015-02-04T08:36:00Z">
            <w:rPr/>
          </w:rPrChange>
        </w:rPr>
        <w:t xml:space="preserve"> C’est la proposition à </w:t>
      </w:r>
      <w:r w:rsidR="00753380" w:rsidRPr="00A8378A">
        <w:rPr>
          <w:rFonts w:ascii="Arial" w:hAnsi="Arial" w:cs="Arial"/>
          <w:sz w:val="24"/>
          <w:szCs w:val="24"/>
          <w:rPrChange w:id="77" w:author="MEDICOM" w:date="2015-02-04T08:36:00Z">
            <w:rPr/>
          </w:rPrChange>
        </w:rPr>
        <w:lastRenderedPageBreak/>
        <w:t>laquelle a abouti la table ronde qui s’est tenue lors des Ateliers de Giens en octobre 2014.</w:t>
      </w:r>
    </w:p>
    <w:p w:rsidR="00753380" w:rsidRPr="00A8378A" w:rsidRDefault="00753380" w:rsidP="00A8378A">
      <w:pPr>
        <w:jc w:val="both"/>
        <w:rPr>
          <w:rFonts w:ascii="Arial" w:hAnsi="Arial" w:cs="Arial"/>
          <w:sz w:val="24"/>
          <w:szCs w:val="24"/>
          <w:rPrChange w:id="78" w:author="MEDICOM" w:date="2015-02-04T08:36:00Z">
            <w:rPr/>
          </w:rPrChange>
        </w:rPr>
        <w:pPrChange w:id="79" w:author="MEDICOM" w:date="2015-02-04T08:35:00Z">
          <w:pPr/>
        </w:pPrChange>
      </w:pPr>
      <w:r w:rsidRPr="00A8378A">
        <w:rPr>
          <w:rFonts w:ascii="Arial" w:hAnsi="Arial" w:cs="Arial"/>
          <w:sz w:val="24"/>
          <w:szCs w:val="24"/>
          <w:rPrChange w:id="80" w:author="MEDICOM" w:date="2015-02-04T08:36:00Z">
            <w:rPr/>
          </w:rPrChange>
        </w:rPr>
        <w:t xml:space="preserve">Reste le cas des essais mononationaux pour lesquels les promoteurs académiques souhaitent que le choix de la langue </w:t>
      </w:r>
      <w:r w:rsidR="00724390" w:rsidRPr="00A8378A">
        <w:rPr>
          <w:rFonts w:ascii="Arial" w:hAnsi="Arial" w:cs="Arial"/>
          <w:sz w:val="24"/>
          <w:szCs w:val="24"/>
          <w:rPrChange w:id="81" w:author="MEDICOM" w:date="2015-02-04T08:36:00Z">
            <w:rPr/>
          </w:rPrChange>
        </w:rPr>
        <w:t xml:space="preserve">(nationale ou anglais) </w:t>
      </w:r>
      <w:r w:rsidRPr="00A8378A">
        <w:rPr>
          <w:rFonts w:ascii="Arial" w:hAnsi="Arial" w:cs="Arial"/>
          <w:sz w:val="24"/>
          <w:szCs w:val="24"/>
          <w:rPrChange w:id="82" w:author="MEDICOM" w:date="2015-02-04T08:36:00Z">
            <w:rPr/>
          </w:rPrChange>
        </w:rPr>
        <w:t>soit laissé libre.</w:t>
      </w:r>
      <w:r w:rsidR="00E30302" w:rsidRPr="00A8378A">
        <w:rPr>
          <w:rFonts w:ascii="Arial" w:hAnsi="Arial" w:cs="Arial"/>
          <w:sz w:val="24"/>
          <w:szCs w:val="24"/>
          <w:rPrChange w:id="83" w:author="MEDICOM" w:date="2015-02-04T08:36:00Z">
            <w:rPr/>
          </w:rPrChange>
        </w:rPr>
        <w:t xml:space="preserve"> Imposer aux promoteurs académiques la traduction d’un protocole du français à l’anglais serait source de surcoûts importants et de délais supplémentaires</w:t>
      </w:r>
      <w:r w:rsidR="00AD0DCC" w:rsidRPr="00A8378A">
        <w:rPr>
          <w:rFonts w:ascii="Arial" w:hAnsi="Arial" w:cs="Arial"/>
          <w:sz w:val="24"/>
          <w:szCs w:val="24"/>
          <w:rPrChange w:id="84" w:author="MEDICOM" w:date="2015-02-04T08:36:00Z">
            <w:rPr/>
          </w:rPrChange>
        </w:rPr>
        <w:t>, tous les essais mis en œuvre n’étant pas financés par les appels d’offres PHRC</w:t>
      </w:r>
      <w:r w:rsidR="00E30302" w:rsidRPr="00A8378A">
        <w:rPr>
          <w:rFonts w:ascii="Arial" w:hAnsi="Arial" w:cs="Arial"/>
          <w:sz w:val="24"/>
          <w:szCs w:val="24"/>
          <w:rPrChange w:id="85" w:author="MEDICOM" w:date="2015-02-04T08:36:00Z">
            <w:rPr/>
          </w:rPrChange>
        </w:rPr>
        <w:t>.</w:t>
      </w:r>
      <w:r w:rsidR="00AD0DCC" w:rsidRPr="00A8378A">
        <w:rPr>
          <w:rFonts w:ascii="Arial" w:hAnsi="Arial" w:cs="Arial"/>
          <w:sz w:val="24"/>
          <w:szCs w:val="24"/>
          <w:rPrChange w:id="86" w:author="MEDICOM" w:date="2015-02-04T08:36:00Z">
            <w:rPr/>
          </w:rPrChange>
        </w:rPr>
        <w:t xml:space="preserve"> </w:t>
      </w:r>
      <w:r w:rsidR="00C91B77" w:rsidRPr="00A8378A">
        <w:rPr>
          <w:rFonts w:ascii="Arial" w:hAnsi="Arial" w:cs="Arial"/>
          <w:sz w:val="24"/>
          <w:szCs w:val="24"/>
          <w:rPrChange w:id="87" w:author="MEDICOM" w:date="2015-02-04T08:36:00Z">
            <w:rPr/>
          </w:rPrChange>
        </w:rPr>
        <w:t>Les contraintes pour les promoteurs académiques sont déjà très nombreuses, il est important de conserver le dynamisme de la recherche ins</w:t>
      </w:r>
      <w:bookmarkStart w:id="88" w:name="_GoBack"/>
      <w:bookmarkEnd w:id="88"/>
      <w:r w:rsidR="00C91B77" w:rsidRPr="00A8378A">
        <w:rPr>
          <w:rFonts w:ascii="Arial" w:hAnsi="Arial" w:cs="Arial"/>
          <w:sz w:val="24"/>
          <w:szCs w:val="24"/>
          <w:rPrChange w:id="89" w:author="MEDICOM" w:date="2015-02-04T08:36:00Z">
            <w:rPr/>
          </w:rPrChange>
        </w:rPr>
        <w:t>titutionnelle.</w:t>
      </w:r>
    </w:p>
    <w:p w:rsidR="00753380" w:rsidRPr="00A8378A" w:rsidRDefault="00753380" w:rsidP="00A8378A">
      <w:pPr>
        <w:jc w:val="both"/>
        <w:rPr>
          <w:rFonts w:ascii="Arial" w:hAnsi="Arial" w:cs="Arial"/>
          <w:sz w:val="24"/>
          <w:szCs w:val="24"/>
          <w:rPrChange w:id="90" w:author="MEDICOM" w:date="2015-02-04T08:36:00Z">
            <w:rPr/>
          </w:rPrChange>
        </w:rPr>
        <w:pPrChange w:id="91" w:author="MEDICOM" w:date="2015-02-04T08:35:00Z">
          <w:pPr/>
        </w:pPrChange>
      </w:pPr>
    </w:p>
    <w:p w:rsidR="00753380" w:rsidRPr="00A8378A" w:rsidRDefault="00753380" w:rsidP="00A8378A">
      <w:pPr>
        <w:jc w:val="both"/>
        <w:rPr>
          <w:rFonts w:ascii="Arial" w:hAnsi="Arial" w:cs="Arial"/>
          <w:b/>
          <w:sz w:val="24"/>
          <w:szCs w:val="24"/>
          <w:u w:val="single"/>
          <w:rPrChange w:id="92" w:author="MEDICOM" w:date="2015-02-04T08:36:00Z">
            <w:rPr/>
          </w:rPrChange>
        </w:rPr>
        <w:pPrChange w:id="93" w:author="MEDICOM" w:date="2015-02-04T08:35:00Z">
          <w:pPr/>
        </w:pPrChange>
      </w:pPr>
      <w:r w:rsidRPr="00A8378A">
        <w:rPr>
          <w:rFonts w:ascii="Arial" w:hAnsi="Arial" w:cs="Arial"/>
          <w:b/>
          <w:sz w:val="24"/>
          <w:szCs w:val="24"/>
          <w:u w:val="single"/>
          <w:rPrChange w:id="94" w:author="MEDICOM" w:date="2015-02-04T08:36:00Z">
            <w:rPr/>
          </w:rPrChange>
        </w:rPr>
        <w:t>Référence :</w:t>
      </w:r>
    </w:p>
    <w:p w:rsidR="00753380" w:rsidRPr="00A8378A" w:rsidRDefault="00753380" w:rsidP="00A8378A">
      <w:pPr>
        <w:jc w:val="both"/>
        <w:rPr>
          <w:rFonts w:ascii="Arial" w:hAnsi="Arial" w:cs="Arial"/>
          <w:i/>
          <w:iCs/>
          <w:sz w:val="24"/>
          <w:szCs w:val="24"/>
          <w:rPrChange w:id="95" w:author="MEDICOM" w:date="2015-02-04T08:36:00Z">
            <w:rPr>
              <w:i/>
              <w:iCs/>
            </w:rPr>
          </w:rPrChange>
        </w:rPr>
        <w:pPrChange w:id="96" w:author="MEDICOM" w:date="2015-02-04T08:35:00Z">
          <w:pPr/>
        </w:pPrChange>
      </w:pPr>
      <w:r w:rsidRPr="00A8378A">
        <w:rPr>
          <w:rFonts w:ascii="Arial" w:hAnsi="Arial" w:cs="Arial"/>
          <w:sz w:val="24"/>
          <w:szCs w:val="24"/>
          <w:rPrChange w:id="97" w:author="MEDICOM" w:date="2015-02-04T08:36:00Z">
            <w:rPr/>
          </w:rPrChange>
        </w:rPr>
        <w:t xml:space="preserve">Règlement </w:t>
      </w:r>
      <w:r w:rsidR="007A7513" w:rsidRPr="00A8378A">
        <w:rPr>
          <w:rFonts w:ascii="Arial" w:hAnsi="Arial" w:cs="Arial"/>
          <w:sz w:val="24"/>
          <w:szCs w:val="24"/>
          <w:rPrChange w:id="98" w:author="MEDICOM" w:date="2015-02-04T08:36:00Z">
            <w:rPr/>
          </w:rPrChange>
        </w:rPr>
        <w:t xml:space="preserve">(UE) </w:t>
      </w:r>
      <w:r w:rsidRPr="00A8378A">
        <w:rPr>
          <w:rFonts w:ascii="Arial" w:hAnsi="Arial" w:cs="Arial"/>
          <w:sz w:val="24"/>
          <w:szCs w:val="24"/>
          <w:rPrChange w:id="99" w:author="MEDICOM" w:date="2015-02-04T08:36:00Z">
            <w:rPr/>
          </w:rPrChange>
        </w:rPr>
        <w:t xml:space="preserve">n°536/2014 du parlement européen et du Conseil relatif aux essais cliniques de médicaments à usage humain et abrogeant la directive 2001/20/CE, </w:t>
      </w:r>
      <w:r w:rsidRPr="00A8378A">
        <w:rPr>
          <w:rFonts w:ascii="Arial" w:hAnsi="Arial" w:cs="Arial"/>
          <w:i/>
          <w:iCs/>
          <w:sz w:val="24"/>
          <w:szCs w:val="24"/>
          <w:rPrChange w:id="100" w:author="MEDICOM" w:date="2015-02-04T08:36:00Z">
            <w:rPr>
              <w:i/>
              <w:iCs/>
            </w:rPr>
          </w:rPrChange>
        </w:rPr>
        <w:t>(16 avril 2014)</w:t>
      </w:r>
    </w:p>
    <w:p w:rsidR="007A7513" w:rsidRPr="00A8378A" w:rsidRDefault="007A7513" w:rsidP="00A8378A">
      <w:pPr>
        <w:jc w:val="both"/>
        <w:rPr>
          <w:rFonts w:ascii="Arial" w:hAnsi="Arial" w:cs="Arial"/>
          <w:b/>
          <w:sz w:val="24"/>
          <w:szCs w:val="24"/>
          <w:rPrChange w:id="101" w:author="MEDICOM" w:date="2015-02-04T08:36:00Z">
            <w:rPr>
              <w:b/>
            </w:rPr>
          </w:rPrChange>
        </w:rPr>
        <w:pPrChange w:id="102" w:author="MEDICOM" w:date="2015-02-04T08:35:00Z">
          <w:pPr/>
        </w:pPrChange>
      </w:pPr>
      <w:r w:rsidRPr="00A8378A">
        <w:rPr>
          <w:rStyle w:val="lev"/>
          <w:rFonts w:ascii="Arial" w:hAnsi="Arial" w:cs="Arial"/>
          <w:b w:val="0"/>
          <w:sz w:val="24"/>
          <w:szCs w:val="24"/>
          <w:rPrChange w:id="103" w:author="MEDICOM" w:date="2015-02-04T08:36:00Z">
            <w:rPr>
              <w:rStyle w:val="lev"/>
              <w:b w:val="0"/>
            </w:rPr>
          </w:rPrChange>
        </w:rPr>
        <w:t>Loi n° 94-665 du 4 août 1994 relative à l'emploi de la langue française</w:t>
      </w:r>
    </w:p>
    <w:p w:rsidR="00753380" w:rsidRPr="00A8378A" w:rsidRDefault="00753380" w:rsidP="00A8378A">
      <w:pPr>
        <w:jc w:val="both"/>
        <w:rPr>
          <w:rFonts w:ascii="Arial" w:hAnsi="Arial" w:cs="Arial"/>
          <w:sz w:val="24"/>
          <w:szCs w:val="24"/>
          <w:rPrChange w:id="104" w:author="MEDICOM" w:date="2015-02-04T08:36:00Z">
            <w:rPr/>
          </w:rPrChange>
        </w:rPr>
        <w:pPrChange w:id="105" w:author="MEDICOM" w:date="2015-02-04T08:35:00Z">
          <w:pPr/>
        </w:pPrChange>
      </w:pPr>
    </w:p>
    <w:p w:rsidR="00EB58A7" w:rsidRPr="00A8378A" w:rsidRDefault="00EB58A7" w:rsidP="00A8378A">
      <w:pPr>
        <w:jc w:val="both"/>
        <w:rPr>
          <w:rFonts w:ascii="Arial" w:hAnsi="Arial" w:cs="Arial"/>
          <w:sz w:val="24"/>
          <w:szCs w:val="24"/>
          <w:rPrChange w:id="106" w:author="MEDICOM" w:date="2015-02-04T08:36:00Z">
            <w:rPr/>
          </w:rPrChange>
        </w:rPr>
        <w:pPrChange w:id="107" w:author="MEDICOM" w:date="2015-02-04T08:35:00Z">
          <w:pPr/>
        </w:pPrChange>
      </w:pPr>
    </w:p>
    <w:sectPr w:rsidR="00EB58A7" w:rsidRPr="00A8378A" w:rsidSect="00BE3D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1E" w:rsidRDefault="001C361E" w:rsidP="00AD0DCC">
      <w:pPr>
        <w:spacing w:after="0" w:line="240" w:lineRule="auto"/>
      </w:pPr>
      <w:r>
        <w:separator/>
      </w:r>
    </w:p>
  </w:endnote>
  <w:endnote w:type="continuationSeparator" w:id="0">
    <w:p w:rsidR="001C361E" w:rsidRDefault="001C361E" w:rsidP="00AD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53701"/>
      <w:docPartObj>
        <w:docPartGallery w:val="Page Numbers (Bottom of Page)"/>
        <w:docPartUnique/>
      </w:docPartObj>
    </w:sdtPr>
    <w:sdtEndPr/>
    <w:sdtContent>
      <w:p w:rsidR="00AD0DCC" w:rsidRDefault="00782084">
        <w:pPr>
          <w:pStyle w:val="Pieddepage"/>
          <w:jc w:val="right"/>
        </w:pPr>
        <w:r>
          <w:fldChar w:fldCharType="begin"/>
        </w:r>
        <w:r w:rsidR="00AD0DCC">
          <w:instrText>PAGE   \* MERGEFORMAT</w:instrText>
        </w:r>
        <w:r>
          <w:fldChar w:fldCharType="separate"/>
        </w:r>
        <w:r w:rsidR="001C361E">
          <w:rPr>
            <w:noProof/>
          </w:rPr>
          <w:t>1</w:t>
        </w:r>
        <w:r>
          <w:fldChar w:fldCharType="end"/>
        </w:r>
      </w:p>
    </w:sdtContent>
  </w:sdt>
  <w:p w:rsidR="00AD0DCC" w:rsidRDefault="00AD0D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1E" w:rsidRDefault="001C361E" w:rsidP="00AD0DCC">
      <w:pPr>
        <w:spacing w:after="0" w:line="240" w:lineRule="auto"/>
      </w:pPr>
      <w:r>
        <w:separator/>
      </w:r>
    </w:p>
  </w:footnote>
  <w:footnote w:type="continuationSeparator" w:id="0">
    <w:p w:rsidR="001C361E" w:rsidRDefault="001C361E" w:rsidP="00AD0DC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COM">
    <w15:presenceInfo w15:providerId="None" w15:userId="MED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7B"/>
    <w:rsid w:val="00067FB5"/>
    <w:rsid w:val="001A2B81"/>
    <w:rsid w:val="001C361E"/>
    <w:rsid w:val="002113F5"/>
    <w:rsid w:val="002D5FA2"/>
    <w:rsid w:val="003908D2"/>
    <w:rsid w:val="004479D0"/>
    <w:rsid w:val="004B77AD"/>
    <w:rsid w:val="004D5794"/>
    <w:rsid w:val="005B6901"/>
    <w:rsid w:val="00724390"/>
    <w:rsid w:val="00753380"/>
    <w:rsid w:val="00782084"/>
    <w:rsid w:val="007A7513"/>
    <w:rsid w:val="007B1DC8"/>
    <w:rsid w:val="007C4B7B"/>
    <w:rsid w:val="007C7FCC"/>
    <w:rsid w:val="00855DDA"/>
    <w:rsid w:val="009001FE"/>
    <w:rsid w:val="0091607D"/>
    <w:rsid w:val="00A7170F"/>
    <w:rsid w:val="00A8378A"/>
    <w:rsid w:val="00AA734C"/>
    <w:rsid w:val="00AD0DCC"/>
    <w:rsid w:val="00B0193D"/>
    <w:rsid w:val="00B7577C"/>
    <w:rsid w:val="00BE3D2D"/>
    <w:rsid w:val="00C03F2E"/>
    <w:rsid w:val="00C35690"/>
    <w:rsid w:val="00C8159C"/>
    <w:rsid w:val="00C86043"/>
    <w:rsid w:val="00C91B77"/>
    <w:rsid w:val="00D20679"/>
    <w:rsid w:val="00D5748B"/>
    <w:rsid w:val="00DC7D0B"/>
    <w:rsid w:val="00E30302"/>
    <w:rsid w:val="00E87716"/>
    <w:rsid w:val="00EB58A7"/>
    <w:rsid w:val="00F10C47"/>
    <w:rsid w:val="00F42A34"/>
    <w:rsid w:val="00F62852"/>
    <w:rsid w:val="00F64E02"/>
    <w:rsid w:val="00F744CB"/>
    <w:rsid w:val="00FC7534"/>
    <w:rsid w:val="00FE2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8860F-5521-4684-AD0D-3EF12128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A7513"/>
    <w:rPr>
      <w:b/>
      <w:bCs/>
    </w:rPr>
  </w:style>
  <w:style w:type="character" w:styleId="Marquedecommentaire">
    <w:name w:val="annotation reference"/>
    <w:basedOn w:val="Policepardfaut"/>
    <w:uiPriority w:val="99"/>
    <w:semiHidden/>
    <w:unhideWhenUsed/>
    <w:rsid w:val="002113F5"/>
    <w:rPr>
      <w:sz w:val="16"/>
      <w:szCs w:val="16"/>
    </w:rPr>
  </w:style>
  <w:style w:type="paragraph" w:styleId="Commentaire">
    <w:name w:val="annotation text"/>
    <w:basedOn w:val="Normal"/>
    <w:link w:val="CommentaireCar"/>
    <w:uiPriority w:val="99"/>
    <w:semiHidden/>
    <w:unhideWhenUsed/>
    <w:rsid w:val="002113F5"/>
    <w:pPr>
      <w:spacing w:line="240" w:lineRule="auto"/>
    </w:pPr>
    <w:rPr>
      <w:sz w:val="20"/>
      <w:szCs w:val="20"/>
    </w:rPr>
  </w:style>
  <w:style w:type="character" w:customStyle="1" w:styleId="CommentaireCar">
    <w:name w:val="Commentaire Car"/>
    <w:basedOn w:val="Policepardfaut"/>
    <w:link w:val="Commentaire"/>
    <w:uiPriority w:val="99"/>
    <w:semiHidden/>
    <w:rsid w:val="002113F5"/>
    <w:rPr>
      <w:sz w:val="20"/>
      <w:szCs w:val="20"/>
    </w:rPr>
  </w:style>
  <w:style w:type="paragraph" w:styleId="Objetducommentaire">
    <w:name w:val="annotation subject"/>
    <w:basedOn w:val="Commentaire"/>
    <w:next w:val="Commentaire"/>
    <w:link w:val="ObjetducommentaireCar"/>
    <w:uiPriority w:val="99"/>
    <w:semiHidden/>
    <w:unhideWhenUsed/>
    <w:rsid w:val="002113F5"/>
    <w:rPr>
      <w:b/>
      <w:bCs/>
    </w:rPr>
  </w:style>
  <w:style w:type="character" w:customStyle="1" w:styleId="ObjetducommentaireCar">
    <w:name w:val="Objet du commentaire Car"/>
    <w:basedOn w:val="CommentaireCar"/>
    <w:link w:val="Objetducommentaire"/>
    <w:uiPriority w:val="99"/>
    <w:semiHidden/>
    <w:rsid w:val="002113F5"/>
    <w:rPr>
      <w:b/>
      <w:bCs/>
      <w:sz w:val="20"/>
      <w:szCs w:val="20"/>
    </w:rPr>
  </w:style>
  <w:style w:type="paragraph" w:styleId="Textedebulles">
    <w:name w:val="Balloon Text"/>
    <w:basedOn w:val="Normal"/>
    <w:link w:val="TextedebullesCar"/>
    <w:uiPriority w:val="99"/>
    <w:semiHidden/>
    <w:unhideWhenUsed/>
    <w:rsid w:val="002113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3F5"/>
    <w:rPr>
      <w:rFonts w:ascii="Tahoma" w:hAnsi="Tahoma" w:cs="Tahoma"/>
      <w:sz w:val="16"/>
      <w:szCs w:val="16"/>
    </w:rPr>
  </w:style>
  <w:style w:type="paragraph" w:styleId="En-tte">
    <w:name w:val="header"/>
    <w:basedOn w:val="Normal"/>
    <w:link w:val="En-tteCar"/>
    <w:uiPriority w:val="99"/>
    <w:unhideWhenUsed/>
    <w:rsid w:val="00AD0DCC"/>
    <w:pPr>
      <w:tabs>
        <w:tab w:val="center" w:pos="4536"/>
        <w:tab w:val="right" w:pos="9072"/>
      </w:tabs>
      <w:spacing w:after="0" w:line="240" w:lineRule="auto"/>
    </w:pPr>
  </w:style>
  <w:style w:type="character" w:customStyle="1" w:styleId="En-tteCar">
    <w:name w:val="En-tête Car"/>
    <w:basedOn w:val="Policepardfaut"/>
    <w:link w:val="En-tte"/>
    <w:uiPriority w:val="99"/>
    <w:rsid w:val="00AD0DCC"/>
  </w:style>
  <w:style w:type="paragraph" w:styleId="Pieddepage">
    <w:name w:val="footer"/>
    <w:basedOn w:val="Normal"/>
    <w:link w:val="PieddepageCar"/>
    <w:uiPriority w:val="99"/>
    <w:unhideWhenUsed/>
    <w:rsid w:val="00AD0D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86451">
      <w:bodyDiv w:val="1"/>
      <w:marLeft w:val="0"/>
      <w:marRight w:val="0"/>
      <w:marTop w:val="0"/>
      <w:marBottom w:val="0"/>
      <w:divBdr>
        <w:top w:val="none" w:sz="0" w:space="0" w:color="auto"/>
        <w:left w:val="none" w:sz="0" w:space="0" w:color="auto"/>
        <w:bottom w:val="none" w:sz="0" w:space="0" w:color="auto"/>
        <w:right w:val="none" w:sz="0" w:space="0" w:color="auto"/>
      </w:divBdr>
    </w:div>
    <w:div w:id="20658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AstraZeneca</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KTGZ237</dc:creator>
  <cp:lastModifiedBy>MEDICOM</cp:lastModifiedBy>
  <cp:revision>4</cp:revision>
  <dcterms:created xsi:type="dcterms:W3CDTF">2015-02-04T07:34:00Z</dcterms:created>
  <dcterms:modified xsi:type="dcterms:W3CDTF">2015-02-04T07:36:00Z</dcterms:modified>
</cp:coreProperties>
</file>